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海口市丘浚海瑞故居管理处</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footerReference r:id="rId3" w:type="default"/>
          <w:pgSz w:w="11906" w:h="16838"/>
          <w:pgMar w:top="1440" w:right="1800" w:bottom="1440" w:left="1800" w:header="851" w:footer="992" w:gutter="0"/>
          <w:pgNumType w:fmt="decimal"/>
          <w:cols w:space="720"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海口市丘浚海瑞故居管理处</w:t>
      </w:r>
      <w:r>
        <w:rPr>
          <w:rFonts w:hint="eastAsia" w:ascii="黑体" w:hAnsi="黑体" w:eastAsia="黑体"/>
          <w:sz w:val="32"/>
          <w:szCs w:val="32"/>
        </w:rPr>
        <w:t>概况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p>
    <w:p>
      <w:pPr>
        <w:pStyle w:val="6"/>
        <w:numPr>
          <w:ilvl w:val="0"/>
          <w:numId w:val="2"/>
        </w:numPr>
        <w:tabs>
          <w:tab w:val="left" w:pos="368"/>
        </w:tabs>
        <w:ind w:left="720" w:leftChars="0" w:hanging="720" w:firstLineChars="0"/>
        <w:jc w:val="both"/>
        <w:rPr>
          <w:rFonts w:hint="default" w:ascii="黑体" w:hAnsi="黑体" w:eastAsia="仿宋_GB2312"/>
          <w:sz w:val="32"/>
          <w:szCs w:val="32"/>
          <w:lang w:val="en-US" w:eastAsia="zh-CN"/>
        </w:rPr>
      </w:pPr>
      <w:r>
        <w:rPr>
          <w:rFonts w:hint="eastAsia" w:ascii="仿宋_GB2312" w:hAnsi="仿宋_GB2312" w:eastAsia="仿宋_GB2312" w:cs="仿宋_GB2312"/>
          <w:sz w:val="32"/>
          <w:szCs w:val="32"/>
        </w:rPr>
        <w:t>主要职能…………………………………………</w:t>
      </w:r>
      <w:r>
        <w:rPr>
          <w:rFonts w:hint="eastAsia" w:ascii="仿宋_GB2312" w:hAnsi="仿宋_GB2312" w:eastAsia="仿宋_GB2312" w:cs="仿宋_GB2312"/>
          <w:sz w:val="32"/>
          <w:szCs w:val="32"/>
          <w:lang w:val="en-US" w:eastAsia="zh-CN"/>
        </w:rPr>
        <w:t>(3)</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2023年</w:t>
      </w:r>
      <w:r>
        <w:rPr>
          <w:rFonts w:hint="eastAsia" w:ascii="黑体" w:hAnsi="黑体" w:eastAsia="黑体"/>
          <w:sz w:val="32"/>
          <w:szCs w:val="32"/>
        </w:rPr>
        <w:t>预算表</w:t>
      </w:r>
    </w:p>
    <w:p>
      <w:pPr>
        <w:pStyle w:val="6"/>
        <w:numPr>
          <w:ilvl w:val="0"/>
          <w:numId w:val="0"/>
        </w:numPr>
        <w:ind w:leftChars="0"/>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sz w:val="32"/>
          <w:szCs w:val="32"/>
        </w:rPr>
        <w:t>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r>
        <w:rPr>
          <w:rFonts w:hint="eastAsia" w:ascii="仿宋_GB2312" w:hAnsi="仿宋_GB2312" w:eastAsia="仿宋_GB2312" w:cs="仿宋_GB2312"/>
          <w:sz w:val="32"/>
          <w:szCs w:val="32"/>
          <w:lang w:val="en-US" w:eastAsia="zh-CN"/>
        </w:rPr>
        <w:t>(3)</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r>
        <w:rPr>
          <w:rFonts w:hint="eastAsia" w:ascii="仿宋_GB2312" w:hAnsi="仿宋_GB2312" w:eastAsia="仿宋_GB2312" w:cs="仿宋_GB2312"/>
          <w:sz w:val="32"/>
          <w:szCs w:val="32"/>
          <w:lang w:val="en-US" w:eastAsia="zh-CN"/>
        </w:rPr>
        <w:t>(3)</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r>
        <w:rPr>
          <w:rFonts w:hint="eastAsia" w:ascii="仿宋_GB2312" w:hAnsi="仿宋_GB2312" w:eastAsia="仿宋_GB2312" w:cs="仿宋_GB2312"/>
          <w:sz w:val="32"/>
          <w:szCs w:val="32"/>
          <w:lang w:val="en-US" w:eastAsia="zh-CN"/>
        </w:rPr>
        <w:t>(3)</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r>
        <w:rPr>
          <w:rFonts w:hint="eastAsia" w:ascii="仿宋_GB2312" w:hAnsi="仿宋_GB2312" w:eastAsia="仿宋_GB2312" w:cs="仿宋_GB2312"/>
          <w:sz w:val="32"/>
          <w:szCs w:val="32"/>
          <w:lang w:val="en-US" w:eastAsia="zh-CN"/>
        </w:rPr>
        <w:t>(3)</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r>
        <w:rPr>
          <w:rFonts w:hint="eastAsia" w:ascii="仿宋_GB2312" w:hAnsi="仿宋_GB2312" w:eastAsia="仿宋_GB2312" w:cs="仿宋_GB2312"/>
          <w:sz w:val="32"/>
          <w:szCs w:val="32"/>
          <w:lang w:val="en-US" w:eastAsia="zh-CN"/>
        </w:rPr>
        <w:t>(3)</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r>
        <w:rPr>
          <w:rFonts w:hint="eastAsia" w:ascii="仿宋_GB2312" w:hAnsi="仿宋_GB2312" w:eastAsia="仿宋_GB2312" w:cs="仿宋_GB2312"/>
          <w:sz w:val="32"/>
          <w:szCs w:val="32"/>
          <w:lang w:val="en-US" w:eastAsia="zh-CN"/>
        </w:rPr>
        <w:t>(3)</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r>
        <w:rPr>
          <w:rFonts w:hint="eastAsia" w:ascii="仿宋_GB2312" w:hAnsi="仿宋_GB2312" w:eastAsia="仿宋_GB2312" w:cs="仿宋_GB2312"/>
          <w:sz w:val="32"/>
          <w:szCs w:val="32"/>
          <w:lang w:val="en-US" w:eastAsia="zh-CN"/>
        </w:rPr>
        <w:t>(3)</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r>
        <w:rPr>
          <w:rFonts w:hint="eastAsia" w:ascii="仿宋_GB2312" w:hAnsi="仿宋_GB2312" w:eastAsia="仿宋_GB2312" w:cs="仿宋_GB2312"/>
          <w:sz w:val="32"/>
          <w:szCs w:val="32"/>
          <w:lang w:val="en-US" w:eastAsia="zh-CN"/>
        </w:rPr>
        <w:t>(3)</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r>
        <w:rPr>
          <w:rFonts w:hint="eastAsia" w:ascii="仿宋_GB2312" w:hAnsi="仿宋_GB2312" w:eastAsia="仿宋_GB2312" w:cs="仿宋_GB2312"/>
          <w:sz w:val="32"/>
          <w:szCs w:val="32"/>
          <w:lang w:val="en-US" w:eastAsia="zh-CN"/>
        </w:rPr>
        <w:t>(3)</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r>
        <w:rPr>
          <w:rFonts w:hint="eastAsia" w:ascii="仿宋_GB2312" w:hAnsi="仿宋_GB2312" w:eastAsia="仿宋_GB2312" w:cs="仿宋_GB2312"/>
          <w:sz w:val="32"/>
          <w:szCs w:val="32"/>
          <w:lang w:val="en-US" w:eastAsia="zh-CN"/>
        </w:rPr>
        <w:t>(3)</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2023年</w:t>
      </w:r>
      <w:r>
        <w:rPr>
          <w:rFonts w:hint="eastAsia" w:ascii="黑体" w:hAnsi="黑体" w:eastAsia="黑体"/>
          <w:sz w:val="32"/>
          <w:szCs w:val="32"/>
        </w:rPr>
        <w:t>预算情况说</w:t>
      </w:r>
      <w:r>
        <w:rPr>
          <w:rFonts w:hint="eastAsia" w:ascii="黑体" w:hAnsi="黑体" w:eastAsia="黑体"/>
          <w:sz w:val="32"/>
          <w:szCs w:val="32"/>
          <w:lang w:val="en-US" w:eastAsia="zh-CN"/>
        </w:rPr>
        <w:t xml:space="preserve">     </w:t>
      </w:r>
      <w:r>
        <w:rPr>
          <w:rFonts w:hint="eastAsia" w:ascii="黑体" w:hAnsi="黑体" w:eastAsia="黑体"/>
          <w:sz w:val="32"/>
          <w:szCs w:val="32"/>
        </w:rPr>
        <w:t>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年财政拨款收支预算情况的总体</w:t>
      </w:r>
      <w:r>
        <w:rPr>
          <w:rFonts w:hint="eastAsia" w:ascii="仿宋_GB2312" w:hAnsi="仿宋_GB2312" w:eastAsia="仿宋_GB2312" w:cs="仿宋_GB2312"/>
          <w:sz w:val="32"/>
          <w:szCs w:val="32"/>
          <w:lang w:eastAsia="zh-CN"/>
        </w:rPr>
        <w:t>说</w:t>
      </w:r>
      <w:r>
        <w:rPr>
          <w:rFonts w:hint="eastAsia" w:ascii="仿宋_GB2312" w:hAnsi="仿宋_GB2312" w:eastAsia="仿宋_GB2312" w:cs="仿宋_GB2312"/>
          <w:sz w:val="32"/>
          <w:szCs w:val="32"/>
        </w:rPr>
        <w:t>明……………………………</w:t>
      </w:r>
      <w:r>
        <w:rPr>
          <w:rFonts w:hint="eastAsia" w:ascii="仿宋_GB2312" w:hAnsi="仿宋_GB2312" w:eastAsia="仿宋_GB2312" w:cs="仿宋_GB2312"/>
          <w:sz w:val="32"/>
          <w:szCs w:val="32"/>
          <w:lang w:val="en-US" w:eastAsia="zh-CN"/>
        </w:rPr>
        <w:t>(3)</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关于海口市丘浚海瑞故居管理处2023年一般公共预算当年拨款情况说明………………………………</w:t>
      </w:r>
      <w:r>
        <w:rPr>
          <w:rFonts w:hint="eastAsia" w:ascii="仿宋_GB2312" w:hAnsi="仿宋_GB2312" w:eastAsia="仿宋_GB2312" w:cs="仿宋_GB2312"/>
          <w:sz w:val="32"/>
          <w:szCs w:val="32"/>
          <w:lang w:val="en-US" w:eastAsia="zh-CN"/>
        </w:rPr>
        <w:t>(4)</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关于海口市丘浚海瑞故居管理处2023年一般公共预算基本支出情况说明………………………………</w:t>
      </w:r>
      <w:r>
        <w:rPr>
          <w:rFonts w:hint="eastAsia" w:ascii="仿宋_GB2312" w:hAnsi="仿宋_GB2312" w:eastAsia="仿宋_GB2312" w:cs="仿宋_GB2312"/>
          <w:sz w:val="32"/>
          <w:szCs w:val="32"/>
          <w:lang w:val="en-US" w:eastAsia="zh-CN"/>
        </w:rPr>
        <w:t>(6)</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海口市丘浚海瑞故居管理处2023年“三公”经费预算情况说明…………………………………………</w:t>
      </w:r>
      <w:r>
        <w:rPr>
          <w:rFonts w:hint="eastAsia" w:ascii="仿宋_GB2312" w:hAnsi="仿宋_GB2312" w:eastAsia="仿宋_GB2312" w:cs="仿宋_GB2312"/>
          <w:sz w:val="32"/>
          <w:szCs w:val="32"/>
          <w:lang w:val="en-US" w:eastAsia="zh-CN"/>
        </w:rPr>
        <w:t>(6)</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关于海口市丘浚海瑞故居管理处2023年政府性基金预算当年拨款情况说明……………………………</w:t>
      </w:r>
      <w:r>
        <w:rPr>
          <w:rFonts w:hint="eastAsia" w:ascii="仿宋_GB2312" w:hAnsi="仿宋_GB2312" w:eastAsia="仿宋_GB2312" w:cs="仿宋_GB2312"/>
          <w:sz w:val="32"/>
          <w:szCs w:val="32"/>
          <w:lang w:val="en-US" w:eastAsia="zh-CN"/>
        </w:rPr>
        <w:t>(7)</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关于海口市丘浚海瑞故居管理处2023年收支预算情况的总体说明………………………………………</w:t>
      </w:r>
      <w:r>
        <w:rPr>
          <w:rFonts w:hint="eastAsia" w:ascii="仿宋_GB2312" w:hAnsi="仿宋_GB2312" w:eastAsia="仿宋_GB2312" w:cs="仿宋_GB2312"/>
          <w:sz w:val="32"/>
          <w:szCs w:val="32"/>
          <w:lang w:val="en-US" w:eastAsia="zh-CN"/>
        </w:rPr>
        <w:t>(8)</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关于海口市丘浚海瑞故居管理处2023年收入预算情况说明………………………………………………</w:t>
      </w:r>
      <w:r>
        <w:rPr>
          <w:rFonts w:hint="eastAsia" w:ascii="仿宋_GB2312" w:hAnsi="仿宋_GB2312" w:eastAsia="仿宋_GB2312" w:cs="仿宋_GB2312"/>
          <w:sz w:val="32"/>
          <w:szCs w:val="32"/>
          <w:lang w:val="en-US" w:eastAsia="zh-CN"/>
        </w:rPr>
        <w:t>(8)</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关于海口市丘浚海瑞故居管理处2023年支出预算情况说明………………………………………………</w:t>
      </w:r>
      <w:r>
        <w:rPr>
          <w:rFonts w:hint="eastAsia" w:ascii="仿宋_GB2312" w:hAnsi="仿宋_GB2312" w:eastAsia="仿宋_GB2312" w:cs="仿宋_GB2312"/>
          <w:sz w:val="32"/>
          <w:szCs w:val="32"/>
          <w:lang w:val="en-US" w:eastAsia="zh-CN"/>
        </w:rPr>
        <w:t>(9)</w:t>
      </w:r>
    </w:p>
    <w:p>
      <w:pPr>
        <w:pStyle w:val="6"/>
        <w:numPr>
          <w:ilvl w:val="0"/>
          <w:numId w:val="4"/>
        </w:numPr>
        <w:ind w:left="720" w:leftChars="0" w:hanging="72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其他重要事项的情况说明………………………</w:t>
      </w:r>
      <w:r>
        <w:rPr>
          <w:rFonts w:hint="eastAsia" w:ascii="仿宋_GB2312" w:hAnsi="仿宋_GB2312" w:eastAsia="仿宋_GB2312" w:cs="仿宋_GB2312"/>
          <w:sz w:val="32"/>
          <w:szCs w:val="32"/>
          <w:lang w:val="en-US" w:eastAsia="zh-CN"/>
        </w:rPr>
        <w:t>(9)</w:t>
      </w:r>
    </w:p>
    <w:p>
      <w:pPr>
        <w:pStyle w:val="6"/>
        <w:numPr>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bookmarkStart w:id="0" w:name="_GoBack"/>
      <w:bookmarkEnd w:id="0"/>
      <w:r>
        <w:rPr>
          <w:rFonts w:hint="eastAsia" w:ascii="仿宋_GB2312" w:hAnsi="仿宋_GB2312" w:eastAsia="仿宋_GB2312" w:cs="仿宋_GB2312"/>
          <w:sz w:val="32"/>
          <w:szCs w:val="32"/>
          <w:lang w:val="en-US" w:eastAsia="zh-CN"/>
        </w:rPr>
        <w:t>)</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5"/>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海口市丘浚海瑞故居管理处概况</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tabs>
          <w:tab w:val="left" w:pos="283"/>
        </w:tabs>
        <w:ind w:leftChars="0" w:firstLine="640" w:firstLineChars="200"/>
        <w:jc w:val="left"/>
        <w:rPr>
          <w:ins w:id="0" w:author="Administrator" w:date="2023-03-16T12:11:24Z"/>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numPr>
          <w:ilvl w:val="-1"/>
          <w:numId w:val="0"/>
        </w:numPr>
        <w:ind w:left="0" w:firstLine="640" w:firstLineChars="200"/>
        <w:jc w:val="left"/>
        <w:rPr>
          <w:rFonts w:hint="eastAsia" w:ascii="仿宋_GB2312" w:hAnsi="黑体" w:eastAsia="仿宋_GB2312" w:cs="黑体"/>
          <w:kern w:val="2"/>
          <w:sz w:val="32"/>
          <w:szCs w:val="32"/>
          <w:lang w:val="en-US" w:eastAsia="zh-CN" w:bidi="ar-SA"/>
        </w:rPr>
      </w:pPr>
      <w:r>
        <w:rPr>
          <w:rFonts w:hint="eastAsia" w:ascii="仿宋_GB2312" w:hAnsi="黑体" w:eastAsia="仿宋_GB2312" w:cs="黑体"/>
          <w:kern w:val="2"/>
          <w:sz w:val="32"/>
          <w:szCs w:val="32"/>
          <w:lang w:val="en-US" w:eastAsia="zh-CN" w:bidi="ar-SA"/>
        </w:rPr>
        <w:t>海口市丘浚海瑞故居管理处主要职能是收藏展览文物，宣扬民族文化。负责丘浚海瑞故居的文物保护工作，宣传廉政文化。</w:t>
      </w:r>
    </w:p>
    <w:p>
      <w:pPr>
        <w:pStyle w:val="6"/>
        <w:numPr>
          <w:ilvl w:val="-1"/>
          <w:numId w:val="0"/>
        </w:numPr>
        <w:ind w:left="0" w:firstLine="640" w:firstLineChars="200"/>
        <w:jc w:val="left"/>
        <w:rPr>
          <w:rFonts w:hint="eastAsia" w:ascii="仿宋_GB2312" w:hAnsi="黑体" w:eastAsia="仿宋_GB2312" w:cs="黑体"/>
          <w:kern w:val="2"/>
          <w:sz w:val="32"/>
          <w:szCs w:val="32"/>
          <w:lang w:val="en-US" w:eastAsia="zh-CN" w:bidi="ar-SA"/>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海口市丘浚海瑞故居管理处</w:t>
      </w:r>
      <w:r>
        <w:rPr>
          <w:rFonts w:hint="eastAsia" w:ascii="黑体" w:hAnsi="黑体" w:eastAsia="黑体" w:cs="黑体"/>
          <w:sz w:val="32"/>
          <w:szCs w:val="32"/>
          <w:lang w:val="en-US" w:eastAsia="zh-CN"/>
        </w:rPr>
        <w:t>2023年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2023年财政拨款收支</w:t>
      </w:r>
      <w:r>
        <w:rPr>
          <w:rFonts w:hint="eastAsia" w:ascii="黑体" w:hAnsi="黑体" w:eastAsia="黑体"/>
          <w:sz w:val="32"/>
          <w:szCs w:val="32"/>
        </w:rPr>
        <w:t>预算情况说明</w:t>
      </w:r>
    </w:p>
    <w:p>
      <w:pPr>
        <w:jc w:val="both"/>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274.64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235.12万元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20.01万元，卫生健康支出11.80万元，住房保障支出7.73万元，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rPr>
        <w:t>海口市丘浚海瑞故居管理处2023年一般公共预算当年拨款</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上年结转数小于</w:t>
      </w:r>
      <w:r>
        <w:rPr>
          <w:rFonts w:hint="eastAsia" w:ascii="仿宋_GB2312" w:hAnsi="黑体" w:eastAsia="仿宋_GB2312"/>
          <w:sz w:val="32"/>
          <w:szCs w:val="32"/>
          <w:lang w:val="en-US" w:eastAsia="zh-CN"/>
        </w:rPr>
        <w:t>2022年上年结转数。</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文化旅游体育与传媒（类）支出</w:t>
      </w:r>
      <w:r>
        <w:rPr>
          <w:rFonts w:hint="eastAsia" w:ascii="仿宋_GB2312" w:hAnsi="黑体" w:eastAsia="仿宋_GB2312"/>
          <w:sz w:val="32"/>
          <w:szCs w:val="32"/>
          <w:lang w:val="en-US" w:eastAsia="zh-CN"/>
        </w:rPr>
        <w:t>235.12万元；社会保障和就业（类）支出20.01万元，卫生健康（类）支出11.80万元；住房保障（类）支出7.73万元。</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文化旅游体育与传媒支出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文物保护</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235.12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10.17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今年做预算按照</w:t>
      </w:r>
      <w:r>
        <w:rPr>
          <w:rFonts w:hint="eastAsia" w:ascii="仿宋_GB2312" w:hAnsi="黑体" w:eastAsia="仿宋_GB2312"/>
          <w:sz w:val="32"/>
          <w:szCs w:val="32"/>
          <w:lang w:val="en-US" w:eastAsia="zh-CN"/>
        </w:rPr>
        <w:t>5位在编人员计算工资福利。</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今年做预算按照</w:t>
      </w:r>
      <w:r>
        <w:rPr>
          <w:rFonts w:hint="eastAsia" w:ascii="仿宋_GB2312" w:hAnsi="黑体" w:eastAsia="仿宋_GB2312"/>
          <w:sz w:val="32"/>
          <w:szCs w:val="32"/>
          <w:lang w:val="en-US" w:eastAsia="zh-CN"/>
        </w:rPr>
        <w:t>5位</w:t>
      </w:r>
      <w:r>
        <w:rPr>
          <w:rFonts w:hint="eastAsia" w:ascii="仿宋_GB2312" w:hAnsi="黑体" w:eastAsia="仿宋_GB2312"/>
          <w:sz w:val="32"/>
          <w:szCs w:val="32"/>
          <w:lang w:eastAsia="zh-CN"/>
        </w:rPr>
        <w:t>在编人员计算社保。</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2023年职业年金单位部分由本单位申报缴纳。</w:t>
      </w:r>
    </w:p>
    <w:p>
      <w:pPr>
        <w:numPr>
          <w:ilvl w:val="-1"/>
          <w:numId w:val="0"/>
        </w:numPr>
        <w:ind w:firstLine="0" w:firstLineChars="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0.44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2023年退休人员公务员医疗补助基数增加。</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5卫生健康支出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今年做预算按照</w:t>
      </w:r>
      <w:r>
        <w:rPr>
          <w:rFonts w:hint="eastAsia" w:ascii="仿宋_GB2312" w:hAnsi="黑体" w:eastAsia="仿宋_GB2312"/>
          <w:sz w:val="32"/>
          <w:szCs w:val="32"/>
          <w:lang w:val="en-US" w:eastAsia="zh-CN"/>
        </w:rPr>
        <w:t>5位</w:t>
      </w:r>
      <w:r>
        <w:rPr>
          <w:rFonts w:hint="eastAsia" w:ascii="仿宋_GB2312" w:hAnsi="黑体" w:eastAsia="仿宋_GB2312"/>
          <w:sz w:val="32"/>
          <w:szCs w:val="32"/>
          <w:lang w:eastAsia="zh-CN"/>
        </w:rPr>
        <w:t>在编人员计算社保。</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6.卫生健康支出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在编人员公务员医疗补助基数正常增加。</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在编人员公积金基数正常增加。</w:t>
      </w:r>
    </w:p>
    <w:p>
      <w:pPr>
        <w:ind w:firstLine="0" w:firstLineChars="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海口市丘浚海瑞故居管理处</w:t>
      </w:r>
      <w:r>
        <w:rPr>
          <w:rFonts w:hint="eastAsia" w:ascii="黑体" w:hAnsi="黑体" w:eastAsia="黑体"/>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118.64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107.76</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21.71万元</w:t>
      </w:r>
      <w:r>
        <w:rPr>
          <w:rFonts w:hint="eastAsia" w:ascii="仿宋_GB2312" w:hAnsi="黑体" w:eastAsia="仿宋_GB2312"/>
          <w:sz w:val="32"/>
          <w:szCs w:val="32"/>
        </w:rPr>
        <w:t>、津贴补贴</w:t>
      </w:r>
      <w:r>
        <w:rPr>
          <w:rFonts w:hint="eastAsia" w:ascii="仿宋_GB2312" w:hAnsi="黑体" w:eastAsia="仿宋_GB2312"/>
          <w:sz w:val="32"/>
          <w:szCs w:val="32"/>
          <w:lang w:val="en-US" w:eastAsia="zh-CN"/>
        </w:rPr>
        <w:t>8.83万元</w:t>
      </w:r>
      <w:r>
        <w:rPr>
          <w:rFonts w:hint="eastAsia" w:ascii="仿宋_GB2312" w:hAnsi="黑体" w:eastAsia="仿宋_GB2312"/>
          <w:sz w:val="32"/>
          <w:szCs w:val="32"/>
        </w:rPr>
        <w:t>、</w:t>
      </w:r>
      <w:r>
        <w:rPr>
          <w:rFonts w:hint="eastAsia" w:ascii="仿宋_GB2312" w:hAnsi="黑体" w:eastAsia="仿宋_GB2312"/>
          <w:sz w:val="32"/>
          <w:szCs w:val="32"/>
          <w:lang w:eastAsia="zh-CN"/>
        </w:rPr>
        <w:t>绩效工资</w:t>
      </w:r>
      <w:r>
        <w:rPr>
          <w:rFonts w:hint="eastAsia" w:ascii="仿宋_GB2312" w:hAnsi="黑体" w:eastAsia="仿宋_GB2312"/>
          <w:sz w:val="32"/>
          <w:szCs w:val="32"/>
          <w:lang w:val="en-US" w:eastAsia="zh-CN"/>
        </w:rPr>
        <w:t>36.03万元</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lang w:val="en-US" w:eastAsia="zh-CN"/>
        </w:rPr>
        <w:t>9.16万元</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w:t>
      </w:r>
      <w:r>
        <w:rPr>
          <w:rFonts w:hint="eastAsia" w:ascii="仿宋_GB2312" w:hAnsi="黑体" w:eastAsia="仿宋_GB2312"/>
          <w:sz w:val="32"/>
          <w:szCs w:val="32"/>
          <w:lang w:val="en-US" w:eastAsia="zh-CN"/>
        </w:rPr>
        <w:t>4.58、职工基本医疗保险缴费4.45万元、公务员医疗补助缴费6.44万元、其他社会保障缴费0.99万元、住房公积金7.73万元、医疗费0.92万元、邮电费0.66万元、医疗费补助6.27万元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10.88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lang w:val="en-US" w:eastAsia="zh-CN"/>
        </w:rPr>
        <w:t>1.00万元</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0.85万元</w:t>
      </w:r>
      <w:r>
        <w:rPr>
          <w:rFonts w:hint="eastAsia" w:ascii="仿宋_GB2312" w:hAnsi="黑体" w:eastAsia="仿宋_GB2312"/>
          <w:sz w:val="32"/>
          <w:szCs w:val="32"/>
        </w:rPr>
        <w:t>、咨询费</w:t>
      </w:r>
      <w:r>
        <w:rPr>
          <w:rFonts w:hint="eastAsia" w:ascii="仿宋_GB2312" w:hAnsi="黑体" w:eastAsia="仿宋_GB2312"/>
          <w:sz w:val="32"/>
          <w:szCs w:val="32"/>
          <w:lang w:val="en-US" w:eastAsia="zh-CN"/>
        </w:rPr>
        <w:t>0.40万元</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0.05万元</w:t>
      </w:r>
      <w:r>
        <w:rPr>
          <w:rFonts w:hint="eastAsia" w:ascii="仿宋_GB2312" w:hAnsi="黑体" w:eastAsia="仿宋_GB2312"/>
          <w:sz w:val="32"/>
          <w:szCs w:val="32"/>
        </w:rPr>
        <w:t>、水费</w:t>
      </w:r>
      <w:r>
        <w:rPr>
          <w:rFonts w:hint="eastAsia" w:ascii="仿宋_GB2312" w:hAnsi="黑体" w:eastAsia="仿宋_GB2312"/>
          <w:sz w:val="32"/>
          <w:szCs w:val="32"/>
          <w:lang w:val="en-US" w:eastAsia="zh-CN"/>
        </w:rPr>
        <w:t>0.05万元</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0.71万元</w:t>
      </w:r>
      <w:r>
        <w:rPr>
          <w:rFonts w:hint="eastAsia" w:ascii="仿宋_GB2312" w:hAnsi="黑体" w:eastAsia="仿宋_GB2312"/>
          <w:sz w:val="32"/>
          <w:szCs w:val="32"/>
        </w:rPr>
        <w:t>、</w:t>
      </w:r>
      <w:r>
        <w:rPr>
          <w:rFonts w:hint="eastAsia" w:ascii="仿宋_GB2312" w:hAnsi="黑体" w:eastAsia="仿宋_GB2312"/>
          <w:sz w:val="32"/>
          <w:szCs w:val="32"/>
          <w:lang w:eastAsia="zh-CN"/>
        </w:rPr>
        <w:t>邮电费</w:t>
      </w:r>
      <w:r>
        <w:rPr>
          <w:rFonts w:hint="eastAsia" w:ascii="仿宋_GB2312" w:hAnsi="黑体" w:eastAsia="仿宋_GB2312"/>
          <w:sz w:val="32"/>
          <w:szCs w:val="32"/>
          <w:lang w:val="en-US" w:eastAsia="zh-CN"/>
        </w:rPr>
        <w:t>0.75万元、物业管理费0.16万元、差旅费0.20万元、维修（护）费0.42万元、培训费1.10万元、专用材料费0.70万元、专用燃料费0.05万元、委托业务费0.70万元、工会经费0.99万元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和</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Times New Roman" w:hAnsi="Times New Roman" w:eastAsia="仿宋_GB2312" w:cs="Times New Roman"/>
          <w:sz w:val="32"/>
          <w:shd w:val="clear" w:color="auto" w:fill="FFFFFF"/>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和</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Times New Roman" w:hAnsi="Times New Roman" w:eastAsia="仿宋_GB2312" w:cs="Times New Roman"/>
          <w:sz w:val="32"/>
          <w:shd w:val="clear" w:color="auto" w:fill="FFFFFF"/>
          <w:lang w:eastAsia="zh-CN"/>
        </w:rPr>
        <w:t>无此项预算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和</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Times New Roman" w:hAnsi="Times New Roman" w:eastAsia="仿宋_GB2312" w:cs="Times New Roman"/>
          <w:sz w:val="32"/>
          <w:shd w:val="clear" w:color="auto" w:fill="FFFFFF"/>
          <w:lang w:eastAsia="zh-CN"/>
        </w:rPr>
        <w:t>无此项预算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按照综合预算原则，所有收入和支出均纳入部门预算管理。收入包括：一般公共预算收</w:t>
      </w:r>
      <w:r>
        <w:rPr>
          <w:rFonts w:hint="eastAsia" w:ascii="仿宋_GB2312" w:hAnsi="黑体" w:eastAsia="仿宋_GB2312"/>
          <w:sz w:val="32"/>
          <w:szCs w:val="32"/>
        </w:rPr>
        <w:t>；支出包括：</w:t>
      </w:r>
      <w:r>
        <w:rPr>
          <w:rFonts w:hint="eastAsia" w:ascii="仿宋_GB2312" w:hAnsi="黑体" w:eastAsia="仿宋_GB2312"/>
          <w:sz w:val="32"/>
          <w:szCs w:val="32"/>
          <w:lang w:eastAsia="zh-CN"/>
        </w:rPr>
        <w:t>文化旅游体育与传媒支出、社会保障和就业支出、卫生健康支出、住房保障支出，海口市丘浚海瑞故居管理处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274.64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99.99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24.74</w:t>
      </w:r>
      <w:r>
        <w:rPr>
          <w:rFonts w:hint="eastAsia" w:ascii="仿宋_GB2312" w:hAnsi="黑体" w:eastAsia="仿宋_GB2312"/>
          <w:sz w:val="32"/>
          <w:szCs w:val="32"/>
        </w:rPr>
        <w:t>万元，主要是主要是</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上年结转数小于</w:t>
      </w:r>
      <w:r>
        <w:rPr>
          <w:rFonts w:hint="eastAsia" w:ascii="仿宋_GB2312" w:hAnsi="黑体" w:eastAsia="仿宋_GB2312"/>
          <w:sz w:val="32"/>
          <w:szCs w:val="32"/>
          <w:lang w:val="en-US" w:eastAsia="zh-CN"/>
        </w:rPr>
        <w:t>2022年上年结转数。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海口市丘浚海瑞故居管理处</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海口市丘浚海瑞故居管理处</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274.66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118.64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43.20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156.02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56.80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24.74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2023年</w:t>
      </w:r>
      <w:r>
        <w:rPr>
          <w:rFonts w:hint="eastAsia" w:ascii="仿宋_GB2312" w:hAnsi="黑体" w:eastAsia="仿宋_GB2312"/>
          <w:sz w:val="32"/>
          <w:szCs w:val="32"/>
          <w:lang w:eastAsia="zh-CN"/>
        </w:rPr>
        <w:t>上年结转数小于</w:t>
      </w:r>
      <w:r>
        <w:rPr>
          <w:rFonts w:hint="eastAsia" w:ascii="仿宋_GB2312" w:hAnsi="黑体" w:eastAsia="仿宋_GB2312"/>
          <w:sz w:val="32"/>
          <w:szCs w:val="32"/>
          <w:lang w:val="en-US" w:eastAsia="zh-CN"/>
        </w:rPr>
        <w:t>2022年上年结转数</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cs="仿宋_GB2312"/>
          <w:sz w:val="32"/>
          <w:szCs w:val="32"/>
          <w:lang w:eastAsia="zh-CN"/>
        </w:rPr>
        <w:t>年海口市丘浚海瑞故居管理处</w:t>
      </w:r>
      <w:r>
        <w:rPr>
          <w:rFonts w:hint="eastAsia" w:ascii="仿宋_GB2312" w:hAnsi="黑体" w:eastAsia="仿宋_GB2312" w:cs="仿宋_GB2312"/>
          <w:sz w:val="32"/>
          <w:szCs w:val="32"/>
        </w:rPr>
        <w:t>为财政拨款全额事业单位。无此项经费。</w:t>
      </w:r>
    </w:p>
    <w:p>
      <w:pPr>
        <w:ind w:firstLine="640" w:firstLineChars="200"/>
        <w:rPr>
          <w:rFonts w:hint="eastAsia" w:ascii="楷体" w:hAnsi="楷体" w:eastAsia="楷体"/>
          <w:sz w:val="32"/>
          <w:szCs w:val="32"/>
          <w:lang w:val="en-US" w:eastAsia="zh-CN"/>
        </w:rPr>
      </w:pP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海口市丘浚海瑞故居管理处</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55.47</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 xml:space="preserve">0 </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55.47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海口市丘浚海瑞故居管理处</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海口市丘浚海瑞故居管理处有</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274.64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7017B"/>
    <w:multiLevelType w:val="singleLevel"/>
    <w:tmpl w:val="83E7017B"/>
    <w:lvl w:ilvl="0" w:tentative="0">
      <w:start w:val="1"/>
      <w:numFmt w:val="chineseCounting"/>
      <w:lvlText w:val="%1、"/>
      <w:lvlJc w:val="left"/>
      <w:pPr>
        <w:ind w:left="720" w:leftChars="0" w:hanging="720" w:firstLineChars="0"/>
      </w:pPr>
      <w:rPr>
        <w:rFonts w:hint="eastAsia"/>
      </w:rPr>
    </w:lvl>
  </w:abstractNum>
  <w:abstractNum w:abstractNumId="1">
    <w:nsid w:val="E29072DA"/>
    <w:multiLevelType w:val="singleLevel"/>
    <w:tmpl w:val="E29072DA"/>
    <w:lvl w:ilvl="0" w:tentative="0">
      <w:start w:val="2"/>
      <w:numFmt w:val="decimal"/>
      <w:suff w:val="space"/>
      <w:lvlText w:val="%1."/>
      <w:lvlJc w:val="left"/>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0462F5"/>
    <w:multiLevelType w:val="singleLevel"/>
    <w:tmpl w:val="2D0462F5"/>
    <w:lvl w:ilvl="0" w:tentative="0">
      <w:start w:val="1"/>
      <w:numFmt w:val="chineseCounting"/>
      <w:lvlText w:val="%1、"/>
      <w:lvlJc w:val="left"/>
      <w:pPr>
        <w:ind w:left="720" w:leftChars="0" w:hanging="720" w:firstLineChars="0"/>
      </w:pPr>
      <w:rPr>
        <w:rFonts w:hint="eastAsia"/>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536C9"/>
    <w:rsid w:val="04433DA6"/>
    <w:rsid w:val="06AA31B6"/>
    <w:rsid w:val="09DD40C0"/>
    <w:rsid w:val="0AAC5241"/>
    <w:rsid w:val="11196869"/>
    <w:rsid w:val="19D5DA33"/>
    <w:rsid w:val="1D7265F6"/>
    <w:rsid w:val="1EDB68E9"/>
    <w:rsid w:val="1FBF8E30"/>
    <w:rsid w:val="221C6103"/>
    <w:rsid w:val="249A665D"/>
    <w:rsid w:val="29ED605A"/>
    <w:rsid w:val="2BDF0DC0"/>
    <w:rsid w:val="2C860728"/>
    <w:rsid w:val="2D372577"/>
    <w:rsid w:val="2F964F80"/>
    <w:rsid w:val="2FF7110D"/>
    <w:rsid w:val="2FFFCED3"/>
    <w:rsid w:val="312A1A22"/>
    <w:rsid w:val="331D295B"/>
    <w:rsid w:val="36A50828"/>
    <w:rsid w:val="37C16993"/>
    <w:rsid w:val="384811AA"/>
    <w:rsid w:val="3B0447B3"/>
    <w:rsid w:val="3F7FB4B5"/>
    <w:rsid w:val="3FAD4D11"/>
    <w:rsid w:val="3FB760DB"/>
    <w:rsid w:val="404B6FF3"/>
    <w:rsid w:val="43332C52"/>
    <w:rsid w:val="4FB80849"/>
    <w:rsid w:val="56EB39BD"/>
    <w:rsid w:val="574C0795"/>
    <w:rsid w:val="59BF7244"/>
    <w:rsid w:val="5DB7E539"/>
    <w:rsid w:val="634640E8"/>
    <w:rsid w:val="66DACB0B"/>
    <w:rsid w:val="697BF56A"/>
    <w:rsid w:val="6B543EA0"/>
    <w:rsid w:val="6B6CE30F"/>
    <w:rsid w:val="6BE63AB5"/>
    <w:rsid w:val="6C7F1319"/>
    <w:rsid w:val="6D9147A7"/>
    <w:rsid w:val="6DDF74AC"/>
    <w:rsid w:val="6E78237E"/>
    <w:rsid w:val="6F69038A"/>
    <w:rsid w:val="6FAF0D8D"/>
    <w:rsid w:val="6FCFCADC"/>
    <w:rsid w:val="6FFA4FE6"/>
    <w:rsid w:val="711609B9"/>
    <w:rsid w:val="75FB0B04"/>
    <w:rsid w:val="786D5335"/>
    <w:rsid w:val="79F7B683"/>
    <w:rsid w:val="7D73BCCE"/>
    <w:rsid w:val="7DE79FA0"/>
    <w:rsid w:val="7DEBCAFF"/>
    <w:rsid w:val="7E947AA8"/>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2023-03-21T05:05:06Z</cp:lastPrinted>
  <dcterms:modified xsi:type="dcterms:W3CDTF">2023-03-21T05:07:37Z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